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7243E7F2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791F5606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in person,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 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1CBFB7F" w:rsidR="008B2D52" w:rsidDel="00592C8C" w:rsidRDefault="00DF60C7" w:rsidP="00800CD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del w:id="0" w:author="Manchester Clerk" w:date="2022-01-19T11:25:00Z"/>
          <w:rFonts w:ascii="Arial" w:hAnsi="Arial" w:cs="Arial"/>
          <w:color w:val="000000" w:themeColor="text1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>on the fifth day before the election</w:t>
      </w:r>
      <w:ins w:id="1" w:author="Manchester Clerk" w:date="2022-01-19T11:26:00Z">
        <w:r w:rsidR="00800CDE">
          <w:rPr>
            <w:rFonts w:ascii="Arial" w:hAnsi="Arial" w:cs="Arial"/>
            <w:color w:val="000000" w:themeColor="text1"/>
            <w:szCs w:val="24"/>
          </w:rPr>
          <w:t xml:space="preserve">, </w:t>
        </w:r>
      </w:ins>
      <w:del w:id="2" w:author="Manchester Clerk" w:date="2022-01-19T11:25:00Z">
        <w:r w:rsidRPr="00272B21" w:rsidDel="00800CDE">
          <w:rPr>
            <w:rFonts w:ascii="Arial" w:hAnsi="Arial" w:cs="Arial"/>
            <w:szCs w:val="24"/>
          </w:rPr>
          <w:delText>,</w:delText>
        </w:r>
      </w:del>
      <w:del w:id="3" w:author="Manchester Clerk" w:date="2022-01-19T11:23:00Z">
        <w:r w:rsidRPr="00272B21" w:rsidDel="00791655">
          <w:rPr>
            <w:rFonts w:ascii="Arial" w:hAnsi="Arial" w:cs="Arial"/>
            <w:szCs w:val="24"/>
          </w:rPr>
          <w:delText xml:space="preserve"> (</w:delText>
        </w:r>
        <w:r w:rsidRPr="00272B21" w:rsidDel="00791655">
          <w:rPr>
            <w:rFonts w:ascii="Arial" w:hAnsi="Arial" w:cs="Arial"/>
            <w:iCs/>
            <w:szCs w:val="24"/>
          </w:rPr>
          <w:delText>insert actual date of deadline)</w:delText>
        </w:r>
        <w:r w:rsidR="009B2D7A" w:rsidRPr="00272B21" w:rsidDel="00791655">
          <w:rPr>
            <w:rFonts w:ascii="Arial" w:hAnsi="Arial" w:cs="Arial"/>
            <w:iCs/>
            <w:szCs w:val="24"/>
          </w:rPr>
          <w:delText>**</w:delText>
        </w:r>
      </w:del>
      <w:del w:id="4" w:author="Manchester Clerk" w:date="2022-01-19T11:24:00Z">
        <w:r w:rsidRPr="00272B21" w:rsidDel="00791655">
          <w:rPr>
            <w:rFonts w:ascii="Arial" w:hAnsi="Arial" w:cs="Arial"/>
            <w:iCs/>
            <w:szCs w:val="24"/>
          </w:rPr>
          <w:delText>.</w:delText>
        </w:r>
      </w:del>
    </w:p>
    <w:p w14:paraId="2E72AE0F" w14:textId="5F85C195" w:rsidR="00592C8C" w:rsidRDefault="00AF016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ins w:id="5" w:author="Manchester Clerk" w:date="2022-01-19T11:32:00Z"/>
          <w:rFonts w:ascii="Arial" w:hAnsi="Arial" w:cs="Arial"/>
          <w:color w:val="000000" w:themeColor="text1"/>
          <w:szCs w:val="24"/>
        </w:rPr>
      </w:pPr>
      <w:ins w:id="6" w:author="Manchester Clerk" w:date="2024-01-27T11:31:00Z">
        <w:r>
          <w:rPr>
            <w:rFonts w:ascii="Arial" w:hAnsi="Arial" w:cs="Arial"/>
            <w:color w:val="000000" w:themeColor="text1"/>
            <w:szCs w:val="24"/>
          </w:rPr>
          <w:t>February</w:t>
        </w:r>
      </w:ins>
      <w:ins w:id="7" w:author="Manchester Clerk" w:date="2022-06-21T15:14:00Z">
        <w:r w:rsidR="004216D0">
          <w:rPr>
            <w:rFonts w:ascii="Arial" w:hAnsi="Arial" w:cs="Arial"/>
            <w:color w:val="000000" w:themeColor="text1"/>
            <w:szCs w:val="24"/>
          </w:rPr>
          <w:t xml:space="preserve"> </w:t>
        </w:r>
      </w:ins>
      <w:ins w:id="8" w:author="Manchester Clerk" w:date="2024-01-27T11:31:00Z">
        <w:r>
          <w:rPr>
            <w:rFonts w:ascii="Arial" w:hAnsi="Arial" w:cs="Arial"/>
            <w:color w:val="000000" w:themeColor="text1"/>
            <w:szCs w:val="24"/>
          </w:rPr>
          <w:t>15</w:t>
        </w:r>
      </w:ins>
      <w:ins w:id="9" w:author="Manchester Clerk" w:date="2022-01-19T11:32:00Z">
        <w:r w:rsidR="009E08FF">
          <w:rPr>
            <w:rFonts w:ascii="Arial" w:hAnsi="Arial" w:cs="Arial"/>
            <w:color w:val="000000" w:themeColor="text1"/>
            <w:szCs w:val="24"/>
          </w:rPr>
          <w:t>, 202</w:t>
        </w:r>
      </w:ins>
      <w:ins w:id="10" w:author="Manchester Clerk" w:date="2023-10-31T12:15:00Z">
        <w:r w:rsidR="00676FF8">
          <w:rPr>
            <w:rFonts w:ascii="Arial" w:hAnsi="Arial" w:cs="Arial"/>
            <w:color w:val="000000" w:themeColor="text1"/>
            <w:szCs w:val="24"/>
          </w:rPr>
          <w:t>4</w:t>
        </w:r>
      </w:ins>
    </w:p>
    <w:p w14:paraId="4880C361" w14:textId="77777777" w:rsidR="009E08FF" w:rsidRPr="00272B21" w:rsidRDefault="009E08FF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ins w:id="11" w:author="Manchester Clerk" w:date="2022-01-19T11:31:00Z"/>
          <w:rFonts w:ascii="Arial" w:hAnsi="Arial" w:cs="Arial"/>
          <w:szCs w:val="24"/>
        </w:rPr>
      </w:pPr>
    </w:p>
    <w:p w14:paraId="2490D3C7" w14:textId="630494ED" w:rsidR="009B2D7A" w:rsidRPr="00272B21" w:rsidRDefault="009B2D7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bCs/>
          <w:szCs w:val="24"/>
        </w:rPr>
        <w:pPrChange w:id="12" w:author="Manchester Clerk" w:date="2022-01-19T11:35:00Z">
          <w:pPr>
            <w:tabs>
              <w:tab w:val="left" w:pos="144"/>
              <w:tab w:val="left" w:pos="450"/>
              <w:tab w:val="left" w:pos="2448"/>
              <w:tab w:val="left" w:pos="3600"/>
              <w:tab w:val="left" w:pos="4752"/>
              <w:tab w:val="left" w:pos="5904"/>
              <w:tab w:val="left" w:pos="7056"/>
              <w:tab w:val="left" w:pos="8208"/>
              <w:tab w:val="left" w:pos="9630"/>
            </w:tabs>
            <w:suppressAutoHyphens/>
            <w:spacing w:before="120"/>
            <w:ind w:left="-360" w:right="-324"/>
          </w:pPr>
        </w:pPrChange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</w:t>
      </w:r>
      <w:ins w:id="13" w:author="Manchester Clerk" w:date="2022-01-19T11:33:00Z">
        <w:r w:rsidR="001B2DEF">
          <w:rPr>
            <w:rFonts w:ascii="Arial" w:hAnsi="Arial" w:cs="Arial"/>
            <w:szCs w:val="24"/>
          </w:rPr>
          <w:t xml:space="preserve"> </w:t>
        </w:r>
      </w:ins>
      <w:del w:id="14" w:author="Manchester Clerk" w:date="2022-01-19T11:32:00Z">
        <w:r w:rsidRPr="00272B21" w:rsidDel="009D48DB">
          <w:rPr>
            <w:rFonts w:ascii="Arial" w:hAnsi="Arial" w:cs="Arial"/>
            <w:szCs w:val="24"/>
          </w:rPr>
          <w:delText xml:space="preserve"> </w:delText>
        </w:r>
      </w:del>
      <w:r w:rsidRPr="00272B21">
        <w:rPr>
          <w:rFonts w:ascii="Arial" w:hAnsi="Arial" w:cs="Arial"/>
          <w:szCs w:val="24"/>
        </w:rPr>
        <w:t>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3424B6A4" w:rsidR="00246559" w:rsidRPr="00272B21" w:rsidDel="00207360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del w:id="15" w:author="Manchester Clerk" w:date="2022-01-19T11:36:00Z"/>
          <w:rFonts w:ascii="Arial" w:hAnsi="Arial" w:cs="Arial"/>
          <w:iCs/>
          <w:szCs w:val="24"/>
        </w:rPr>
      </w:pPr>
      <w:del w:id="16" w:author="Manchester Clerk" w:date="2022-01-19T11:36:00Z">
        <w:r w:rsidRPr="00272B21" w:rsidDel="00207360">
          <w:rPr>
            <w:rFonts w:ascii="Arial" w:hAnsi="Arial" w:cs="Arial"/>
            <w:iCs/>
            <w:szCs w:val="24"/>
          </w:rPr>
          <w:delText>(</w:delText>
        </w:r>
        <w:r w:rsidR="00272B21" w:rsidRPr="00272B21" w:rsidDel="00207360">
          <w:rPr>
            <w:rFonts w:ascii="Arial" w:hAnsi="Arial" w:cs="Arial"/>
            <w:iCs/>
            <w:szCs w:val="24"/>
          </w:rPr>
          <w:delText xml:space="preserve">Insert: </w:delText>
        </w:r>
        <w:r w:rsidRPr="00272B21" w:rsidDel="00207360">
          <w:rPr>
            <w:rFonts w:ascii="Arial" w:hAnsi="Arial" w:cs="Arial"/>
            <w:iCs/>
            <w:szCs w:val="24"/>
          </w:rPr>
          <w:delText>Name of municipal clerk</w:delText>
        </w:r>
        <w:r w:rsidR="00272B21" w:rsidRPr="00272B21" w:rsidDel="00207360">
          <w:rPr>
            <w:rFonts w:ascii="Arial" w:hAnsi="Arial" w:cs="Arial"/>
            <w:iCs/>
            <w:szCs w:val="24"/>
          </w:rPr>
          <w:delText xml:space="preserve">; </w:delText>
        </w:r>
        <w:r w:rsidRPr="00272B21" w:rsidDel="00207360">
          <w:rPr>
            <w:rFonts w:ascii="Arial" w:hAnsi="Arial" w:cs="Arial"/>
            <w:iCs/>
            <w:szCs w:val="24"/>
          </w:rPr>
          <w:delText>telephone number)</w:delText>
        </w:r>
      </w:del>
    </w:p>
    <w:p w14:paraId="19771D5D" w14:textId="19CAB8AE" w:rsidR="000D3B36" w:rsidRDefault="00207360" w:rsidP="003A434C">
      <w:pPr>
        <w:pStyle w:val="BodyText"/>
        <w:ind w:left="540" w:right="-324"/>
        <w:jc w:val="left"/>
        <w:rPr>
          <w:ins w:id="17" w:author="Manchester Clerk" w:date="2022-01-19T11:36:00Z"/>
          <w:rFonts w:cs="Arial"/>
          <w:b w:val="0"/>
          <w:iCs/>
          <w:szCs w:val="24"/>
        </w:rPr>
      </w:pPr>
      <w:ins w:id="18" w:author="Manchester Clerk" w:date="2022-01-19T11:36:00Z">
        <w:r>
          <w:rPr>
            <w:rFonts w:cs="Arial"/>
            <w:b w:val="0"/>
            <w:iCs/>
            <w:szCs w:val="24"/>
          </w:rPr>
          <w:t xml:space="preserve">Kyle Deno, </w:t>
        </w:r>
        <w:r w:rsidR="000D3B36">
          <w:rPr>
            <w:rFonts w:cs="Arial"/>
            <w:b w:val="0"/>
            <w:iCs/>
            <w:szCs w:val="24"/>
          </w:rPr>
          <w:t xml:space="preserve">715-299-8625 </w:t>
        </w:r>
      </w:ins>
    </w:p>
    <w:p w14:paraId="5B45F71A" w14:textId="1AFB0611" w:rsidR="00E72827" w:rsidRPr="00272B21" w:rsidRDefault="00246559" w:rsidP="003A434C">
      <w:pPr>
        <w:pStyle w:val="BodyText"/>
        <w:ind w:left="540" w:right="-324"/>
        <w:jc w:val="left"/>
        <w:rPr>
          <w:rFonts w:cs="Arial"/>
          <w:b w:val="0"/>
          <w:iCs/>
          <w:szCs w:val="24"/>
        </w:rPr>
      </w:pPr>
      <w:del w:id="19" w:author="Manchester Clerk" w:date="2022-01-19T11:37:00Z">
        <w:r w:rsidRPr="00272B21" w:rsidDel="00130C22">
          <w:rPr>
            <w:rFonts w:cs="Arial"/>
            <w:b w:val="0"/>
            <w:iCs/>
            <w:szCs w:val="24"/>
          </w:rPr>
          <w:delText>(address of clerk’s office or alternate location for applying for and casting absentee ballots)</w:delText>
        </w:r>
      </w:del>
      <w:ins w:id="20" w:author="Manchester Clerk" w:date="2022-01-19T12:05:00Z">
        <w:r w:rsidR="00FC4808">
          <w:rPr>
            <w:rFonts w:cs="Arial"/>
            <w:b w:val="0"/>
            <w:iCs/>
            <w:szCs w:val="24"/>
          </w:rPr>
          <w:t>N28</w:t>
        </w:r>
        <w:r w:rsidR="00833CAB">
          <w:rPr>
            <w:rFonts w:cs="Arial"/>
            <w:b w:val="0"/>
            <w:iCs/>
            <w:szCs w:val="24"/>
          </w:rPr>
          <w:t>70 Garage Road</w:t>
        </w:r>
      </w:ins>
      <w:ins w:id="21" w:author="Manchester Clerk" w:date="2022-01-19T12:04:00Z">
        <w:r w:rsidR="00837DD5">
          <w:rPr>
            <w:rFonts w:cs="Arial"/>
            <w:b w:val="0"/>
            <w:iCs/>
            <w:szCs w:val="24"/>
          </w:rPr>
          <w:t>, Black River Falls</w:t>
        </w:r>
      </w:ins>
    </w:p>
    <w:p w14:paraId="26257E1C" w14:textId="68731033" w:rsidR="00E72827" w:rsidRPr="00272B21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del w:id="22" w:author="Manchester Clerk" w:date="2022-01-19T11:38:00Z">
        <w:r w:rsidRPr="00272B21" w:rsidDel="00EA6E1C">
          <w:rPr>
            <w:rFonts w:ascii="Arial" w:hAnsi="Arial" w:cs="Arial"/>
            <w:iCs/>
            <w:szCs w:val="24"/>
          </w:rPr>
          <w:delText xml:space="preserve">(clerk’s </w:delText>
        </w:r>
        <w:r w:rsidR="00E2058C" w:rsidRPr="00272B21" w:rsidDel="00EA6E1C">
          <w:rPr>
            <w:rFonts w:ascii="Arial" w:hAnsi="Arial" w:cs="Arial"/>
            <w:iCs/>
            <w:szCs w:val="24"/>
          </w:rPr>
          <w:delText xml:space="preserve">days and </w:delText>
        </w:r>
        <w:r w:rsidRPr="00272B21" w:rsidDel="00EA6E1C">
          <w:rPr>
            <w:rFonts w:ascii="Arial" w:hAnsi="Arial" w:cs="Arial"/>
            <w:iCs/>
            <w:szCs w:val="24"/>
          </w:rPr>
          <w:delText>hours of availability for receiving absentee ballot applications)</w:delText>
        </w:r>
      </w:del>
      <w:ins w:id="23" w:author="Manchester Clerk" w:date="2022-01-19T11:38:00Z">
        <w:r w:rsidR="00EA6E1C">
          <w:rPr>
            <w:rFonts w:ascii="Arial" w:hAnsi="Arial" w:cs="Arial"/>
            <w:iCs/>
            <w:szCs w:val="24"/>
          </w:rPr>
          <w:t>Available by appointment</w:t>
        </w:r>
      </w:ins>
      <w:ins w:id="24" w:author="Manchester Clerk" w:date="2022-01-19T11:39:00Z">
        <w:r w:rsidR="00F05DBE">
          <w:rPr>
            <w:rFonts w:ascii="Arial" w:hAnsi="Arial" w:cs="Arial"/>
            <w:iCs/>
            <w:szCs w:val="24"/>
          </w:rPr>
          <w:t xml:space="preserve"> only</w:t>
        </w:r>
      </w:ins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16078D9E" w14:textId="4D2F505F" w:rsidR="00B20B2E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ins w:id="25" w:author="Manchester Clerk" w:date="2022-01-19T11:53:00Z"/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028DC2F1" w14:textId="3D2E8C8B" w:rsidR="008A7355" w:rsidRPr="008A7355" w:rsidRDefault="008A73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bCs/>
          <w:szCs w:val="24"/>
        </w:rPr>
      </w:pPr>
      <w:ins w:id="26" w:author="Manchester Clerk" w:date="2022-01-19T11:53:00Z">
        <w:r>
          <w:rPr>
            <w:rFonts w:ascii="Arial" w:hAnsi="Arial" w:cs="Arial"/>
            <w:b/>
            <w:szCs w:val="24"/>
          </w:rPr>
          <w:t xml:space="preserve">              </w:t>
        </w:r>
      </w:ins>
      <w:ins w:id="27" w:author="Manchester Clerk" w:date="2024-01-27T11:31:00Z">
        <w:r w:rsidR="00D94C55">
          <w:rPr>
            <w:rFonts w:ascii="Arial" w:hAnsi="Arial" w:cs="Arial"/>
            <w:bCs/>
            <w:szCs w:val="24"/>
          </w:rPr>
          <w:t>February 6</w:t>
        </w:r>
      </w:ins>
      <w:ins w:id="28" w:author="Manchester Clerk" w:date="2022-01-19T11:54:00Z">
        <w:r w:rsidR="00B82940">
          <w:rPr>
            <w:rFonts w:ascii="Arial" w:hAnsi="Arial" w:cs="Arial"/>
            <w:bCs/>
            <w:szCs w:val="24"/>
          </w:rPr>
          <w:t>, 202</w:t>
        </w:r>
      </w:ins>
      <w:ins w:id="29" w:author="Manchester Clerk" w:date="2023-10-31T12:14:00Z">
        <w:r w:rsidR="007370DD">
          <w:rPr>
            <w:rFonts w:ascii="Arial" w:hAnsi="Arial" w:cs="Arial"/>
            <w:bCs/>
            <w:szCs w:val="24"/>
          </w:rPr>
          <w:t>4</w:t>
        </w:r>
      </w:ins>
    </w:p>
    <w:p w14:paraId="3AD0A15E" w14:textId="7F388FD4" w:rsidR="002F1B05" w:rsidRPr="00272B21" w:rsidDel="00CC454B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del w:id="30" w:author="Manchester Clerk" w:date="2022-01-19T11:39:00Z"/>
          <w:rFonts w:ascii="Arial" w:hAnsi="Arial" w:cs="Arial"/>
          <w:szCs w:val="24"/>
        </w:rPr>
      </w:pPr>
      <w:del w:id="31" w:author="Manchester Clerk" w:date="2022-01-19T11:39:00Z">
        <w:r w:rsidRPr="00272B21" w:rsidDel="00CC454B">
          <w:rPr>
            <w:rFonts w:ascii="Arial" w:hAnsi="Arial" w:cs="Arial"/>
            <w:szCs w:val="24"/>
          </w:rPr>
          <w:delText>(Insert date and time in-person absentee voting will begin in your municipality</w:delText>
        </w:r>
        <w:r w:rsidR="00707834" w:rsidDel="00CC454B">
          <w:rPr>
            <w:rFonts w:ascii="Arial" w:hAnsi="Arial" w:cs="Arial"/>
            <w:szCs w:val="24"/>
          </w:rPr>
          <w:delText>)</w:delText>
        </w:r>
        <w:r w:rsidR="00AF22FB" w:rsidRPr="00272B21" w:rsidDel="00CC454B">
          <w:rPr>
            <w:rFonts w:ascii="Arial" w:hAnsi="Arial" w:cs="Arial"/>
            <w:szCs w:val="24"/>
          </w:rPr>
          <w:delText xml:space="preserve"> </w:delText>
        </w:r>
      </w:del>
    </w:p>
    <w:p w14:paraId="70CB6B1D" w14:textId="51C0C6D7" w:rsidR="00B20B2E" w:rsidRPr="00272B21" w:rsidDel="00A61425" w:rsidRDefault="002F1B0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31"/>
        <w:rPr>
          <w:del w:id="32" w:author="Manchester Clerk" w:date="2022-01-19T11:53:00Z"/>
          <w:rFonts w:ascii="Arial" w:hAnsi="Arial" w:cs="Arial"/>
          <w:iCs/>
          <w:szCs w:val="24"/>
        </w:rPr>
      </w:pPr>
      <w:del w:id="33" w:author="Manchester Clerk" w:date="2022-01-19T11:53:00Z">
        <w:r w:rsidRPr="00272B21" w:rsidDel="00A61425">
          <w:rPr>
            <w:rFonts w:ascii="Arial" w:hAnsi="Arial" w:cs="Arial"/>
            <w:iCs/>
            <w:szCs w:val="24"/>
          </w:rPr>
          <w:delText>(</w:delText>
        </w:r>
        <w:r w:rsidR="00272B21" w:rsidRPr="00707834" w:rsidDel="00A61425">
          <w:rPr>
            <w:rFonts w:ascii="Arial" w:hAnsi="Arial" w:cs="Arial"/>
            <w:b/>
            <w:bCs/>
            <w:iCs/>
            <w:sz w:val="20"/>
          </w:rPr>
          <w:delText xml:space="preserve">Note: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Absentee voting may have </w:delText>
        </w:r>
        <w:r w:rsidRPr="00707834" w:rsidDel="00A61425">
          <w:rPr>
            <w:rFonts w:ascii="Arial" w:hAnsi="Arial" w:cs="Arial"/>
            <w:iCs/>
            <w:sz w:val="20"/>
          </w:rPr>
          <w:delText>begun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 in your municipality </w:delText>
        </w:r>
        <w:r w:rsidR="007F5E81" w:rsidRPr="00707834" w:rsidDel="00A61425">
          <w:rPr>
            <w:rFonts w:ascii="Arial" w:hAnsi="Arial" w:cs="Arial"/>
            <w:iCs/>
            <w:sz w:val="20"/>
          </w:rPr>
          <w:delText xml:space="preserve">before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>publication of the Type E Notice.</w:delText>
        </w:r>
        <w:r w:rsidRPr="00707834" w:rsidDel="00A61425">
          <w:rPr>
            <w:rFonts w:ascii="Arial" w:hAnsi="Arial" w:cs="Arial"/>
            <w:iCs/>
            <w:sz w:val="20"/>
          </w:rPr>
          <w:delText xml:space="preserve">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 If so, you </w:delText>
        </w:r>
        <w:r w:rsidRPr="00707834" w:rsidDel="00A61425">
          <w:rPr>
            <w:rFonts w:ascii="Arial" w:hAnsi="Arial" w:cs="Arial"/>
            <w:iCs/>
            <w:sz w:val="20"/>
          </w:rPr>
          <w:delText xml:space="preserve">may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insert the date and time </w:delText>
        </w:r>
        <w:r w:rsidRPr="00707834" w:rsidDel="00A61425">
          <w:rPr>
            <w:rFonts w:ascii="Arial" w:hAnsi="Arial" w:cs="Arial"/>
            <w:iCs/>
            <w:sz w:val="20"/>
          </w:rPr>
          <w:delText xml:space="preserve">in-person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voting </w:delText>
        </w:r>
        <w:r w:rsidRPr="00707834" w:rsidDel="00A61425">
          <w:rPr>
            <w:rFonts w:ascii="Arial" w:hAnsi="Arial" w:cs="Arial"/>
            <w:iCs/>
            <w:sz w:val="20"/>
          </w:rPr>
          <w:delText>began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. </w:delText>
        </w:r>
        <w:r w:rsidRPr="00707834" w:rsidDel="00A61425">
          <w:rPr>
            <w:rFonts w:ascii="Arial" w:hAnsi="Arial" w:cs="Arial"/>
            <w:iCs/>
            <w:sz w:val="20"/>
          </w:rPr>
          <w:delText xml:space="preserve">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 xml:space="preserve">If </w:delText>
        </w:r>
        <w:r w:rsidRPr="00707834" w:rsidDel="00A61425">
          <w:rPr>
            <w:rFonts w:ascii="Arial" w:hAnsi="Arial" w:cs="Arial"/>
            <w:iCs/>
            <w:sz w:val="20"/>
          </w:rPr>
          <w:delText xml:space="preserve">in-person absentee voting has not begun yet, </w:delText>
        </w:r>
        <w:r w:rsidR="00AF22FB" w:rsidRPr="00707834" w:rsidDel="00A61425">
          <w:rPr>
            <w:rFonts w:ascii="Arial" w:hAnsi="Arial" w:cs="Arial"/>
            <w:iCs/>
            <w:sz w:val="20"/>
          </w:rPr>
          <w:delText>insert the date and time in-person absentee voting will begin upon publication of the Type E Notice</w:delText>
        </w:r>
        <w:r w:rsidRPr="00707834" w:rsidDel="00A61425">
          <w:rPr>
            <w:rFonts w:ascii="Arial" w:hAnsi="Arial" w:cs="Arial"/>
            <w:iCs/>
            <w:sz w:val="20"/>
          </w:rPr>
          <w:delText>.</w:delText>
        </w:r>
        <w:r w:rsidR="00B20B2E" w:rsidRPr="00707834" w:rsidDel="00A61425">
          <w:rPr>
            <w:rFonts w:ascii="Arial" w:hAnsi="Arial" w:cs="Arial"/>
            <w:iCs/>
            <w:sz w:val="20"/>
          </w:rPr>
          <w:delText>)</w:delText>
        </w:r>
      </w:del>
    </w:p>
    <w:p w14:paraId="46D91AD1" w14:textId="022CE95E" w:rsidR="00C32753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ins w:id="34" w:author="Manchester Clerk" w:date="2022-01-19T11:54:00Z"/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70E59717" w14:textId="0BCFB1C0" w:rsidR="007370DD" w:rsidRDefault="00B82940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ins w:id="35" w:author="Manchester Clerk" w:date="2023-10-31T12:14:00Z"/>
          <w:rFonts w:ascii="Arial" w:hAnsi="Arial" w:cs="Arial"/>
          <w:bCs/>
          <w:szCs w:val="24"/>
        </w:rPr>
      </w:pPr>
      <w:ins w:id="36" w:author="Manchester Clerk" w:date="2022-01-19T11:54:00Z">
        <w:r>
          <w:rPr>
            <w:rFonts w:ascii="Arial" w:hAnsi="Arial" w:cs="Arial"/>
            <w:b/>
            <w:szCs w:val="24"/>
          </w:rPr>
          <w:t xml:space="preserve">              </w:t>
        </w:r>
      </w:ins>
      <w:ins w:id="37" w:author="Manchester Clerk" w:date="2024-01-27T11:31:00Z">
        <w:r w:rsidR="00D94C55">
          <w:rPr>
            <w:rFonts w:ascii="Arial" w:hAnsi="Arial" w:cs="Arial"/>
            <w:bCs/>
            <w:szCs w:val="24"/>
          </w:rPr>
          <w:t>February</w:t>
        </w:r>
      </w:ins>
      <w:ins w:id="38" w:author="Manchester Clerk" w:date="2023-01-27T08:58:00Z">
        <w:r w:rsidR="00FD3BA9">
          <w:rPr>
            <w:rFonts w:ascii="Arial" w:hAnsi="Arial" w:cs="Arial"/>
            <w:bCs/>
            <w:szCs w:val="24"/>
          </w:rPr>
          <w:t xml:space="preserve"> </w:t>
        </w:r>
      </w:ins>
      <w:ins w:id="39" w:author="Manchester Clerk" w:date="2024-01-27T11:31:00Z">
        <w:r w:rsidR="00D94C55">
          <w:rPr>
            <w:rFonts w:ascii="Arial" w:hAnsi="Arial" w:cs="Arial"/>
            <w:bCs/>
            <w:szCs w:val="24"/>
          </w:rPr>
          <w:t>16</w:t>
        </w:r>
      </w:ins>
      <w:ins w:id="40" w:author="Manchester Clerk" w:date="2022-01-19T11:54:00Z">
        <w:r w:rsidR="004A0361">
          <w:rPr>
            <w:rFonts w:ascii="Arial" w:hAnsi="Arial" w:cs="Arial"/>
            <w:bCs/>
            <w:szCs w:val="24"/>
          </w:rPr>
          <w:t>, 202</w:t>
        </w:r>
      </w:ins>
      <w:ins w:id="41" w:author="Manchester Clerk" w:date="2023-10-31T12:14:00Z">
        <w:r w:rsidR="007370DD">
          <w:rPr>
            <w:rFonts w:ascii="Arial" w:hAnsi="Arial" w:cs="Arial"/>
            <w:bCs/>
            <w:szCs w:val="24"/>
          </w:rPr>
          <w:t>4</w:t>
        </w:r>
      </w:ins>
    </w:p>
    <w:p w14:paraId="6E5DAECF" w14:textId="07567237" w:rsidR="00B82940" w:rsidRPr="00B82940" w:rsidRDefault="00B82940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Cs/>
          <w:szCs w:val="24"/>
          <w:rPrChange w:id="42" w:author="Manchester Clerk" w:date="2022-01-19T11:54:00Z">
            <w:rPr>
              <w:rFonts w:ascii="Arial" w:hAnsi="Arial" w:cs="Arial"/>
              <w:b/>
              <w:szCs w:val="24"/>
            </w:rPr>
          </w:rPrChange>
        </w:rPr>
      </w:pPr>
    </w:p>
    <w:p w14:paraId="37481979" w14:textId="1DE7F6BA" w:rsidR="00707834" w:rsidRDefault="00B82940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ins w:id="43" w:author="Manchester Clerk" w:date="2022-01-19T11:54:00Z">
        <w:r>
          <w:rPr>
            <w:rFonts w:ascii="Arial" w:hAnsi="Arial" w:cs="Arial"/>
            <w:szCs w:val="24"/>
          </w:rPr>
          <w:tab/>
        </w:r>
      </w:ins>
      <w:del w:id="44" w:author="Manchester Clerk" w:date="2022-01-19T11:54:00Z">
        <w:r w:rsidR="00707834" w:rsidDel="00B82940">
          <w:rPr>
            <w:rFonts w:ascii="Arial" w:hAnsi="Arial" w:cs="Arial"/>
            <w:szCs w:val="24"/>
          </w:rPr>
          <w:delText>(</w:delText>
        </w:r>
        <w:r w:rsidR="00114BED" w:rsidRPr="00272B21" w:rsidDel="00B82940">
          <w:rPr>
            <w:rFonts w:ascii="Arial" w:hAnsi="Arial" w:cs="Arial"/>
            <w:szCs w:val="24"/>
          </w:rPr>
          <w:delText>I</w:delText>
        </w:r>
        <w:r w:rsidR="00B730D8" w:rsidRPr="00272B21" w:rsidDel="00B82940">
          <w:rPr>
            <w:rFonts w:ascii="Arial" w:hAnsi="Arial" w:cs="Arial"/>
            <w:szCs w:val="24"/>
          </w:rPr>
          <w:delText>nsert date</w:delText>
        </w:r>
        <w:r w:rsidR="00E2058C" w:rsidRPr="00272B21" w:rsidDel="00B82940">
          <w:rPr>
            <w:rFonts w:ascii="Arial" w:hAnsi="Arial" w:cs="Arial"/>
            <w:szCs w:val="24"/>
          </w:rPr>
          <w:delText xml:space="preserve"> and time</w:delText>
        </w:r>
        <w:r w:rsidR="00B20B2E" w:rsidRPr="00272B21" w:rsidDel="00B82940">
          <w:rPr>
            <w:rFonts w:ascii="Arial" w:hAnsi="Arial" w:cs="Arial"/>
            <w:szCs w:val="24"/>
          </w:rPr>
          <w:delText xml:space="preserve"> in-person absentee voting will cease in your municipality</w:delText>
        </w:r>
        <w:r w:rsidR="00707834" w:rsidDel="00B82940">
          <w:rPr>
            <w:rFonts w:ascii="Arial" w:hAnsi="Arial" w:cs="Arial"/>
            <w:szCs w:val="24"/>
          </w:rPr>
          <w:delText>)</w:delText>
        </w:r>
      </w:del>
      <w:r w:rsidR="00B20B2E" w:rsidRPr="00272B21">
        <w:rPr>
          <w:rFonts w:ascii="Arial" w:hAnsi="Arial" w:cs="Arial"/>
          <w:szCs w:val="24"/>
        </w:rPr>
        <w:t xml:space="preserve"> </w:t>
      </w:r>
    </w:p>
    <w:p w14:paraId="14D60558" w14:textId="7CE5872E" w:rsidR="00707834" w:rsidRPr="00707834" w:rsidDel="00380CF1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del w:id="45" w:author="Manchester Clerk" w:date="2022-01-19T12:03:00Z"/>
          <w:rFonts w:ascii="Arial" w:hAnsi="Arial" w:cs="Arial"/>
          <w:szCs w:val="24"/>
        </w:rPr>
      </w:pPr>
    </w:p>
    <w:p w14:paraId="55620F58" w14:textId="3E0E7536" w:rsidR="00E72827" w:rsidRPr="00707834" w:rsidDel="00926283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del w:id="46" w:author="Manchester Clerk" w:date="2022-01-19T12:02:00Z"/>
          <w:rFonts w:ascii="Arial" w:hAnsi="Arial" w:cs="Arial"/>
          <w:iCs/>
          <w:sz w:val="20"/>
        </w:rPr>
      </w:pPr>
      <w:del w:id="47" w:author="Manchester Clerk" w:date="2022-01-19T12:02:00Z">
        <w:r w:rsidRPr="00707834" w:rsidDel="00926283">
          <w:rPr>
            <w:rFonts w:ascii="Arial" w:hAnsi="Arial" w:cs="Arial"/>
            <w:b/>
            <w:bCs/>
            <w:iCs/>
            <w:sz w:val="20"/>
          </w:rPr>
          <w:delText xml:space="preserve">(Note: </w:delText>
        </w:r>
        <w:r w:rsidR="00B20B2E" w:rsidRPr="00707834" w:rsidDel="00926283">
          <w:rPr>
            <w:rFonts w:ascii="Arial" w:hAnsi="Arial" w:cs="Arial"/>
            <w:iCs/>
            <w:sz w:val="20"/>
          </w:rPr>
          <w:delText>This may be no later than the Sunday before the election.</w:delText>
        </w:r>
        <w:r w:rsidR="002F1B05" w:rsidRPr="00707834" w:rsidDel="00926283">
          <w:rPr>
            <w:rFonts w:ascii="Arial" w:hAnsi="Arial" w:cs="Arial"/>
            <w:iCs/>
            <w:sz w:val="20"/>
          </w:rPr>
          <w:delText>)</w:delText>
        </w:r>
      </w:del>
    </w:p>
    <w:p w14:paraId="37590FD8" w14:textId="5437665F" w:rsidR="00707834" w:rsidDel="00380CF1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del w:id="48" w:author="Manchester Clerk" w:date="2022-01-19T12:03:00Z"/>
          <w:rFonts w:ascii="Arial" w:hAnsi="Arial" w:cs="Arial"/>
          <w:szCs w:val="24"/>
        </w:rPr>
      </w:pPr>
    </w:p>
    <w:p w14:paraId="6FFF6EC4" w14:textId="168AE454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</w:t>
      </w:r>
      <w:ins w:id="49" w:author="Manchester Clerk" w:date="2024-01-27T11:31:00Z">
        <w:r w:rsidR="00D94C55">
          <w:rPr>
            <w:rFonts w:ascii="Arial" w:hAnsi="Arial" w:cs="Arial"/>
            <w:szCs w:val="24"/>
          </w:rPr>
          <w:t>February 20</w:t>
        </w:r>
      </w:ins>
      <w:ins w:id="50" w:author="Manchester Clerk" w:date="2022-01-19T12:35:00Z">
        <w:r w:rsidR="00937E98">
          <w:rPr>
            <w:rFonts w:ascii="Arial" w:hAnsi="Arial" w:cs="Arial"/>
            <w:szCs w:val="24"/>
          </w:rPr>
          <w:t>, 202</w:t>
        </w:r>
      </w:ins>
      <w:ins w:id="51" w:author="Manchester Clerk" w:date="2023-10-31T12:14:00Z">
        <w:r w:rsidR="007370DD">
          <w:rPr>
            <w:rFonts w:ascii="Arial" w:hAnsi="Arial" w:cs="Arial"/>
            <w:szCs w:val="24"/>
          </w:rPr>
          <w:t>4</w:t>
        </w:r>
      </w:ins>
      <w:del w:id="52" w:author="Manchester Clerk" w:date="2022-01-19T12:35:00Z">
        <w:r w:rsidR="00C32753" w:rsidRPr="00272B21" w:rsidDel="00937E98">
          <w:rPr>
            <w:rFonts w:ascii="Arial" w:hAnsi="Arial" w:cs="Arial"/>
            <w:szCs w:val="24"/>
          </w:rPr>
          <w:delText>(</w:delText>
        </w:r>
        <w:r w:rsidR="00C32753" w:rsidRPr="00272B21" w:rsidDel="00937E98">
          <w:rPr>
            <w:rFonts w:ascii="Arial" w:hAnsi="Arial" w:cs="Arial"/>
            <w:iCs/>
            <w:szCs w:val="24"/>
          </w:rPr>
          <w:delText>insert date of primary or election</w:delText>
        </w:r>
        <w:r w:rsidR="00C32753" w:rsidRPr="00272B21" w:rsidDel="00937E98">
          <w:rPr>
            <w:rFonts w:ascii="Arial" w:hAnsi="Arial" w:cs="Arial"/>
            <w:szCs w:val="24"/>
          </w:rPr>
          <w:delText>)</w:delText>
        </w:r>
      </w:del>
      <w:r w:rsidR="00C32753" w:rsidRPr="00272B21">
        <w:rPr>
          <w:rFonts w:ascii="Arial" w:hAnsi="Arial" w:cs="Arial"/>
          <w:szCs w:val="24"/>
        </w:rPr>
        <w:t xml:space="preserve">.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6CE73C1B" w:rsidR="00272B21" w:rsidDel="00380CF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del w:id="53" w:author="Manchester Clerk" w:date="2022-01-19T12:04:00Z"/>
          <w:rFonts w:ascii="Arial" w:hAnsi="Arial" w:cs="Arial"/>
          <w:b/>
          <w:sz w:val="17"/>
          <w:szCs w:val="17"/>
        </w:rPr>
      </w:pPr>
    </w:p>
    <w:p w14:paraId="58A09110" w14:textId="085920F3" w:rsidR="00E72827" w:rsidRPr="004A0A22" w:rsidDel="00380CF1" w:rsidRDefault="00E7282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del w:id="54" w:author="Manchester Clerk" w:date="2022-01-19T12:03:00Z"/>
          <w:rFonts w:ascii="Arial" w:hAnsi="Arial" w:cs="Arial"/>
          <w:sz w:val="17"/>
          <w:szCs w:val="17"/>
        </w:rPr>
      </w:pPr>
      <w:del w:id="55" w:author="Manchester Clerk" w:date="2022-01-19T12:03:00Z">
        <w:r w:rsidRPr="004A0A22" w:rsidDel="00380CF1">
          <w:rPr>
            <w:rFonts w:ascii="Arial" w:hAnsi="Arial" w:cs="Arial"/>
            <w:b/>
            <w:sz w:val="17"/>
            <w:szCs w:val="17"/>
          </w:rPr>
          <w:delText>(</w:delText>
        </w:r>
        <w:r w:rsidR="0064540E" w:rsidRPr="004A0A22" w:rsidDel="00380CF1">
          <w:rPr>
            <w:rFonts w:ascii="Arial" w:hAnsi="Arial" w:cs="Arial"/>
            <w:b/>
            <w:sz w:val="17"/>
            <w:szCs w:val="17"/>
          </w:rPr>
          <w:delText>Note:</w:delText>
        </w:r>
        <w:r w:rsidR="0064540E" w:rsidRPr="004A0A22" w:rsidDel="00380CF1">
          <w:rPr>
            <w:rFonts w:ascii="Arial" w:hAnsi="Arial" w:cs="Arial"/>
            <w:sz w:val="17"/>
            <w:szCs w:val="17"/>
          </w:rPr>
          <w:delText xml:space="preserve">  The Type E Notice is published by the municipal clerk on the 4</w:delText>
        </w:r>
        <w:r w:rsidR="0064540E" w:rsidRPr="004A0A22" w:rsidDel="00380CF1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380CF1">
          <w:rPr>
            <w:rFonts w:ascii="Arial" w:hAnsi="Arial" w:cs="Arial"/>
            <w:b/>
            <w:sz w:val="17"/>
            <w:szCs w:val="17"/>
          </w:rPr>
          <w:delText>*</w:delText>
        </w:r>
        <w:r w:rsidRPr="004A0A22" w:rsidDel="00380CF1">
          <w:rPr>
            <w:rFonts w:ascii="Arial" w:hAnsi="Arial" w:cs="Arial"/>
            <w:b/>
            <w:sz w:val="17"/>
            <w:szCs w:val="17"/>
          </w:rPr>
          <w:delText xml:space="preserve"> </w:delText>
        </w:r>
        <w:r w:rsidR="0064540E" w:rsidRPr="004A0A22" w:rsidDel="00380CF1">
          <w:rPr>
            <w:rFonts w:ascii="Arial" w:hAnsi="Arial" w:cs="Arial"/>
            <w:sz w:val="17"/>
            <w:szCs w:val="17"/>
          </w:rPr>
          <w:delText>Tuesday before each primary and each election held in the municipality.  If a weekly paper is used for publication, the notice is published in the closest preceding issue to the 4</w:delText>
        </w:r>
        <w:r w:rsidR="0064540E" w:rsidRPr="004A0A22" w:rsidDel="00380CF1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380CF1">
          <w:rPr>
            <w:rFonts w:ascii="Arial" w:hAnsi="Arial" w:cs="Arial"/>
            <w:b/>
            <w:sz w:val="17"/>
            <w:szCs w:val="17"/>
          </w:rPr>
          <w:delText>*</w:delText>
        </w:r>
        <w:r w:rsidR="0064540E" w:rsidRPr="004A0A22" w:rsidDel="00380CF1">
          <w:rPr>
            <w:rFonts w:ascii="Arial" w:hAnsi="Arial" w:cs="Arial"/>
            <w:sz w:val="17"/>
            <w:szCs w:val="17"/>
          </w:rPr>
          <w:delText xml:space="preserve"> Tuesday before each primary and each election.  If a municipality chooses to post this notice in lieu of publication, the notice must be posted no later than the 4</w:delText>
        </w:r>
        <w:r w:rsidR="0064540E" w:rsidRPr="004A0A22" w:rsidDel="00380CF1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380CF1">
          <w:rPr>
            <w:rFonts w:ascii="Arial" w:hAnsi="Arial" w:cs="Arial"/>
            <w:b/>
            <w:sz w:val="17"/>
            <w:szCs w:val="17"/>
          </w:rPr>
          <w:delText>*</w:delText>
        </w:r>
        <w:r w:rsidR="0064540E" w:rsidRPr="004A0A22" w:rsidDel="00380CF1">
          <w:rPr>
            <w:rFonts w:ascii="Arial" w:hAnsi="Arial" w:cs="Arial"/>
            <w:sz w:val="17"/>
            <w:szCs w:val="17"/>
          </w:rPr>
          <w:delText xml:space="preserve"> Tuesday before the primary or the election.)</w:delText>
        </w:r>
      </w:del>
    </w:p>
    <w:p w14:paraId="22E9F69E" w14:textId="37643811" w:rsidR="00A67934" w:rsidRPr="004A0A22" w:rsidDel="00380CF1" w:rsidRDefault="0064540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del w:id="56" w:author="Manchester Clerk" w:date="2022-01-19T12:03:00Z"/>
          <w:rFonts w:ascii="Arial" w:hAnsi="Arial" w:cs="Arial"/>
          <w:sz w:val="17"/>
          <w:szCs w:val="17"/>
        </w:rPr>
        <w:pPrChange w:id="57" w:author="Manchester Clerk" w:date="2022-01-19T12:03:00Z">
          <w:pPr>
            <w:tabs>
              <w:tab w:val="left" w:pos="144"/>
              <w:tab w:val="left" w:pos="1296"/>
              <w:tab w:val="left" w:pos="2448"/>
              <w:tab w:val="left" w:pos="3600"/>
              <w:tab w:val="left" w:pos="4752"/>
              <w:tab w:val="left" w:pos="5904"/>
              <w:tab w:val="left" w:pos="7056"/>
              <w:tab w:val="left" w:pos="8208"/>
            </w:tabs>
            <w:suppressAutoHyphens/>
            <w:spacing w:line="240" w:lineRule="exact"/>
            <w:ind w:left="-360" w:right="-324"/>
          </w:pPr>
        </w:pPrChange>
      </w:pPr>
      <w:del w:id="58" w:author="Manchester Clerk" w:date="2022-01-19T12:03:00Z">
        <w:r w:rsidRPr="004A0A22" w:rsidDel="00380CF1">
          <w:rPr>
            <w:rFonts w:ascii="Arial" w:hAnsi="Arial" w:cs="Arial"/>
            <w:sz w:val="17"/>
            <w:szCs w:val="17"/>
          </w:rPr>
          <w:delText xml:space="preserve">* The Type E Notice for a special primary or election for national state, county or municipal or special district office, not held concurrently with the spring or general election, is published on the </w:delText>
        </w:r>
        <w:r w:rsidR="00A67934" w:rsidRPr="00272B21" w:rsidDel="00380CF1">
          <w:rPr>
            <w:rFonts w:ascii="Arial" w:hAnsi="Arial" w:cs="Arial"/>
            <w:bCs/>
            <w:iCs/>
            <w:sz w:val="17"/>
            <w:szCs w:val="17"/>
          </w:rPr>
          <w:delText>3</w:delText>
        </w:r>
        <w:r w:rsidRPr="00272B21" w:rsidDel="00380CF1">
          <w:rPr>
            <w:rFonts w:ascii="Arial" w:hAnsi="Arial" w:cs="Arial"/>
            <w:bCs/>
            <w:iCs/>
            <w:sz w:val="17"/>
            <w:szCs w:val="17"/>
            <w:vertAlign w:val="superscript"/>
          </w:rPr>
          <w:delText>rd</w:delText>
        </w:r>
        <w:r w:rsidRPr="00272B21" w:rsidDel="00380CF1">
          <w:rPr>
            <w:rFonts w:ascii="Arial" w:hAnsi="Arial" w:cs="Arial"/>
            <w:bCs/>
            <w:iCs/>
            <w:sz w:val="17"/>
            <w:szCs w:val="17"/>
          </w:rPr>
          <w:delText xml:space="preserve"> </w:delText>
        </w:r>
        <w:r w:rsidRPr="004A0A22" w:rsidDel="00380CF1">
          <w:rPr>
            <w:rFonts w:ascii="Arial" w:hAnsi="Arial" w:cs="Arial"/>
            <w:sz w:val="17"/>
            <w:szCs w:val="17"/>
          </w:rPr>
          <w:delText xml:space="preserve">Tuesday preceding the primary or election. </w:delText>
        </w:r>
        <w:r w:rsidR="009672E6" w:rsidRPr="004A0A22" w:rsidDel="00380CF1">
          <w:rPr>
            <w:rFonts w:ascii="Arial" w:hAnsi="Arial" w:cs="Arial"/>
            <w:sz w:val="17"/>
            <w:szCs w:val="17"/>
          </w:rPr>
          <w:delText xml:space="preserve">Wis. Stat. </w:delText>
        </w:r>
        <w:r w:rsidR="00A67934" w:rsidRPr="004A0A22" w:rsidDel="00380CF1">
          <w:rPr>
            <w:rFonts w:ascii="Arial" w:hAnsi="Arial" w:cs="Arial"/>
            <w:sz w:val="17"/>
            <w:szCs w:val="17"/>
          </w:rPr>
          <w:delText>§</w:delText>
        </w:r>
        <w:r w:rsidR="00C57020" w:rsidRPr="004A0A22" w:rsidDel="00380CF1">
          <w:rPr>
            <w:rFonts w:ascii="Arial" w:hAnsi="Arial" w:cs="Arial"/>
            <w:sz w:val="17"/>
            <w:szCs w:val="17"/>
          </w:rPr>
          <w:delText xml:space="preserve">§10.01(2)(e), </w:delText>
        </w:r>
        <w:r w:rsidR="00A67934" w:rsidRPr="004A0A22" w:rsidDel="00380CF1">
          <w:rPr>
            <w:rFonts w:ascii="Arial" w:hAnsi="Arial" w:cs="Arial"/>
            <w:sz w:val="17"/>
            <w:szCs w:val="17"/>
          </w:rPr>
          <w:delText>10.06(3)(f)</w:delText>
        </w:r>
        <w:r w:rsidR="009672E6" w:rsidRPr="004A0A22" w:rsidDel="00380CF1">
          <w:rPr>
            <w:rFonts w:ascii="Arial" w:hAnsi="Arial" w:cs="Arial"/>
            <w:sz w:val="17"/>
            <w:szCs w:val="17"/>
          </w:rPr>
          <w:delText>.</w:delText>
        </w:r>
      </w:del>
    </w:p>
    <w:p w14:paraId="04A6E325" w14:textId="7933AF41" w:rsidR="00724394" w:rsidRPr="006D4576" w:rsidRDefault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6"/>
          <w:szCs w:val="16"/>
        </w:rPr>
        <w:pPrChange w:id="59" w:author="Manchester Clerk" w:date="2022-01-19T12:03:00Z">
          <w:pPr/>
        </w:pPrChange>
      </w:pPr>
      <w:del w:id="60" w:author="Manchester Clerk" w:date="2022-01-19T12:03:00Z">
        <w:r w:rsidDel="00380CF1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1164AA75" wp14:editId="3A19A328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56515</wp:posOffset>
                  </wp:positionV>
                  <wp:extent cx="7400925" cy="27813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0092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A08F6" w14:textId="3A99EFD5" w:rsidR="00D23EFB" w:rsidRDefault="00D23EFB" w:rsidP="00186A45">
                              <w:pPr>
                                <w:ind w:hanging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64AA7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  <v:textbox>
                    <w:txbxContent>
                      <w:p w14:paraId="596A08F6" w14:textId="3A99EFD5" w:rsidR="00D23EFB" w:rsidRDefault="00D23EFB" w:rsidP="00186A45">
                        <w:pPr>
                          <w:ind w:hanging="180"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sectPr w:rsidR="00724394" w:rsidRPr="006D4576" w:rsidSect="00380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  <w:sectPrChange w:id="61" w:author="Manchester Clerk" w:date="2022-01-19T12:03:00Z">
        <w:sectPr w:rsidR="00724394" w:rsidRPr="006D4576" w:rsidSect="00380CF1">
          <w:pgMar w:top="1440" w:right="1080" w:bottom="1440" w:left="1080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1DC" w14:textId="77777777" w:rsidR="00533184" w:rsidRDefault="00533184">
      <w:pPr>
        <w:spacing w:line="20" w:lineRule="exact"/>
      </w:pPr>
    </w:p>
  </w:endnote>
  <w:endnote w:type="continuationSeparator" w:id="0">
    <w:p w14:paraId="30764C88" w14:textId="77777777" w:rsidR="00533184" w:rsidRDefault="00533184">
      <w:r>
        <w:t xml:space="preserve"> </w:t>
      </w:r>
    </w:p>
  </w:endnote>
  <w:endnote w:type="continuationNotice" w:id="1">
    <w:p w14:paraId="7AC1BAD0" w14:textId="77777777" w:rsidR="00533184" w:rsidRDefault="005331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25D6375E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2021-0</w:t>
    </w:r>
    <w:r w:rsidR="00B32664">
      <w:rPr>
        <w:rFonts w:ascii="Arial" w:hAnsi="Arial" w:cs="Arial"/>
        <w:sz w:val="14"/>
        <w:szCs w:val="14"/>
      </w:rPr>
      <w:t>6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>
      <w:r w:rsidR="00533184">
        <w:rPr>
          <w:rStyle w:val="Hyperlink"/>
        </w:rPr>
        <w:t>mailto:web:%20gab.wi.gov</w:t>
      </w:r>
    </w:hyperlink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F00C" w14:textId="77777777" w:rsidR="00533184" w:rsidRDefault="00533184">
      <w:r>
        <w:separator/>
      </w:r>
    </w:p>
  </w:footnote>
  <w:footnote w:type="continuationSeparator" w:id="0">
    <w:p w14:paraId="1B720BDA" w14:textId="77777777" w:rsidR="00533184" w:rsidRDefault="0053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45041462">
    <w:abstractNumId w:val="1"/>
  </w:num>
  <w:num w:numId="2" w16cid:durableId="937717863">
    <w:abstractNumId w:val="2"/>
  </w:num>
  <w:num w:numId="3" w16cid:durableId="3681157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chester Clerk">
    <w15:presenceInfo w15:providerId="Windows Live" w15:userId="710fcb3d1fe69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04EE2"/>
    <w:rsid w:val="00022047"/>
    <w:rsid w:val="00040AB0"/>
    <w:rsid w:val="000622D3"/>
    <w:rsid w:val="00065AE6"/>
    <w:rsid w:val="00066083"/>
    <w:rsid w:val="000A0E43"/>
    <w:rsid w:val="000A1CA9"/>
    <w:rsid w:val="000B4ECF"/>
    <w:rsid w:val="000D0387"/>
    <w:rsid w:val="000D30F4"/>
    <w:rsid w:val="000D3B36"/>
    <w:rsid w:val="000E25F8"/>
    <w:rsid w:val="000F1752"/>
    <w:rsid w:val="000F1819"/>
    <w:rsid w:val="00104BDC"/>
    <w:rsid w:val="00110FAD"/>
    <w:rsid w:val="00114BED"/>
    <w:rsid w:val="00127066"/>
    <w:rsid w:val="00130C22"/>
    <w:rsid w:val="00134436"/>
    <w:rsid w:val="00174FB5"/>
    <w:rsid w:val="00186A45"/>
    <w:rsid w:val="001A4E91"/>
    <w:rsid w:val="001B2DEF"/>
    <w:rsid w:val="001C48B2"/>
    <w:rsid w:val="00207360"/>
    <w:rsid w:val="00210453"/>
    <w:rsid w:val="002412C0"/>
    <w:rsid w:val="00246559"/>
    <w:rsid w:val="00272B21"/>
    <w:rsid w:val="002A63E7"/>
    <w:rsid w:val="002D6466"/>
    <w:rsid w:val="002D7814"/>
    <w:rsid w:val="002E0BB2"/>
    <w:rsid w:val="002E7E67"/>
    <w:rsid w:val="002F1B05"/>
    <w:rsid w:val="00325EB1"/>
    <w:rsid w:val="003628F0"/>
    <w:rsid w:val="00380CF1"/>
    <w:rsid w:val="00397B76"/>
    <w:rsid w:val="003A434C"/>
    <w:rsid w:val="003B7025"/>
    <w:rsid w:val="003C5BC0"/>
    <w:rsid w:val="003D101F"/>
    <w:rsid w:val="004154C1"/>
    <w:rsid w:val="004216D0"/>
    <w:rsid w:val="00426839"/>
    <w:rsid w:val="004664A1"/>
    <w:rsid w:val="00494537"/>
    <w:rsid w:val="004A0361"/>
    <w:rsid w:val="004A0A22"/>
    <w:rsid w:val="004B1499"/>
    <w:rsid w:val="004B3C78"/>
    <w:rsid w:val="004B695B"/>
    <w:rsid w:val="004C2A10"/>
    <w:rsid w:val="00533184"/>
    <w:rsid w:val="00586A5E"/>
    <w:rsid w:val="00592C8C"/>
    <w:rsid w:val="005B517B"/>
    <w:rsid w:val="005F14EF"/>
    <w:rsid w:val="00631FCA"/>
    <w:rsid w:val="006328AD"/>
    <w:rsid w:val="0064334E"/>
    <w:rsid w:val="0064540E"/>
    <w:rsid w:val="00650CAD"/>
    <w:rsid w:val="006534D9"/>
    <w:rsid w:val="00655990"/>
    <w:rsid w:val="00674D74"/>
    <w:rsid w:val="00676FF8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12F5"/>
    <w:rsid w:val="00734E46"/>
    <w:rsid w:val="007370DD"/>
    <w:rsid w:val="007425C7"/>
    <w:rsid w:val="007505F8"/>
    <w:rsid w:val="00755A7F"/>
    <w:rsid w:val="007602DC"/>
    <w:rsid w:val="0077718D"/>
    <w:rsid w:val="00786703"/>
    <w:rsid w:val="00791655"/>
    <w:rsid w:val="007B286A"/>
    <w:rsid w:val="007B4C20"/>
    <w:rsid w:val="007B797E"/>
    <w:rsid w:val="007C659D"/>
    <w:rsid w:val="007D2787"/>
    <w:rsid w:val="007E5A58"/>
    <w:rsid w:val="007F0E45"/>
    <w:rsid w:val="007F5E81"/>
    <w:rsid w:val="007F71C3"/>
    <w:rsid w:val="00800CDE"/>
    <w:rsid w:val="00804B57"/>
    <w:rsid w:val="00833CAB"/>
    <w:rsid w:val="00837DD5"/>
    <w:rsid w:val="00841D8E"/>
    <w:rsid w:val="008526CF"/>
    <w:rsid w:val="00881348"/>
    <w:rsid w:val="0089116E"/>
    <w:rsid w:val="008935D5"/>
    <w:rsid w:val="008A2DD8"/>
    <w:rsid w:val="008A7355"/>
    <w:rsid w:val="008B127A"/>
    <w:rsid w:val="008B2D52"/>
    <w:rsid w:val="008B3DEE"/>
    <w:rsid w:val="008B4384"/>
    <w:rsid w:val="00902C7B"/>
    <w:rsid w:val="009050ED"/>
    <w:rsid w:val="00926283"/>
    <w:rsid w:val="00931371"/>
    <w:rsid w:val="00937E98"/>
    <w:rsid w:val="009662FB"/>
    <w:rsid w:val="009672E6"/>
    <w:rsid w:val="009B2D7A"/>
    <w:rsid w:val="009B7735"/>
    <w:rsid w:val="009D1473"/>
    <w:rsid w:val="009D48DB"/>
    <w:rsid w:val="009E08FF"/>
    <w:rsid w:val="009E4CB8"/>
    <w:rsid w:val="00A26552"/>
    <w:rsid w:val="00A35D74"/>
    <w:rsid w:val="00A61425"/>
    <w:rsid w:val="00A67934"/>
    <w:rsid w:val="00A81693"/>
    <w:rsid w:val="00AB6627"/>
    <w:rsid w:val="00AD39B8"/>
    <w:rsid w:val="00AD4BF5"/>
    <w:rsid w:val="00AF0167"/>
    <w:rsid w:val="00AF22FB"/>
    <w:rsid w:val="00B022F3"/>
    <w:rsid w:val="00B20B2E"/>
    <w:rsid w:val="00B32664"/>
    <w:rsid w:val="00B445E1"/>
    <w:rsid w:val="00B4716F"/>
    <w:rsid w:val="00B730D8"/>
    <w:rsid w:val="00B82940"/>
    <w:rsid w:val="00B94493"/>
    <w:rsid w:val="00BA536E"/>
    <w:rsid w:val="00BB344E"/>
    <w:rsid w:val="00BC753A"/>
    <w:rsid w:val="00C048B4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C454B"/>
    <w:rsid w:val="00CD607A"/>
    <w:rsid w:val="00CE6B4C"/>
    <w:rsid w:val="00D23EFB"/>
    <w:rsid w:val="00D40472"/>
    <w:rsid w:val="00D536CD"/>
    <w:rsid w:val="00D7762D"/>
    <w:rsid w:val="00D81640"/>
    <w:rsid w:val="00D94C55"/>
    <w:rsid w:val="00DB0CFF"/>
    <w:rsid w:val="00DB646F"/>
    <w:rsid w:val="00DB6B4D"/>
    <w:rsid w:val="00DF022A"/>
    <w:rsid w:val="00DF60C7"/>
    <w:rsid w:val="00E13587"/>
    <w:rsid w:val="00E2058C"/>
    <w:rsid w:val="00E271AC"/>
    <w:rsid w:val="00E509FE"/>
    <w:rsid w:val="00E72827"/>
    <w:rsid w:val="00E750F1"/>
    <w:rsid w:val="00E8183C"/>
    <w:rsid w:val="00E93FEB"/>
    <w:rsid w:val="00E9659C"/>
    <w:rsid w:val="00EA6E1C"/>
    <w:rsid w:val="00EE1C89"/>
    <w:rsid w:val="00EF6A51"/>
    <w:rsid w:val="00F05DBE"/>
    <w:rsid w:val="00F2064E"/>
    <w:rsid w:val="00F35301"/>
    <w:rsid w:val="00F3651B"/>
    <w:rsid w:val="00F60AE0"/>
    <w:rsid w:val="00F8245C"/>
    <w:rsid w:val="00F861C7"/>
    <w:rsid w:val="00F9006B"/>
    <w:rsid w:val="00F930AB"/>
    <w:rsid w:val="00FA542F"/>
    <w:rsid w:val="00FC4808"/>
    <w:rsid w:val="00FD3BA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4314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Manchester Clerk</cp:lastModifiedBy>
  <cp:revision>6</cp:revision>
  <cp:lastPrinted>2022-01-19T18:06:00Z</cp:lastPrinted>
  <dcterms:created xsi:type="dcterms:W3CDTF">2023-10-31T17:14:00Z</dcterms:created>
  <dcterms:modified xsi:type="dcterms:W3CDTF">2024-01-27T17:32:00Z</dcterms:modified>
</cp:coreProperties>
</file>